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2125" w14:textId="1F0D5E5A" w:rsidR="00E36A64" w:rsidRPr="00E36A64" w:rsidRDefault="00E36A64" w:rsidP="00E36A64">
      <w:pPr>
        <w:spacing w:after="0" w:line="240" w:lineRule="auto"/>
        <w:jc w:val="center"/>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Oklahoma State University (OSU)</w:t>
      </w:r>
    </w:p>
    <w:p w14:paraId="42B75265" w14:textId="77777777" w:rsidR="00E36A64" w:rsidRPr="00E36A64" w:rsidRDefault="00E36A64" w:rsidP="00E36A64">
      <w:pPr>
        <w:spacing w:after="0" w:line="240" w:lineRule="auto"/>
        <w:jc w:val="center"/>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College of Engineering, Architecture, and Technology (CEAT)</w:t>
      </w:r>
    </w:p>
    <w:p w14:paraId="0DE0D140" w14:textId="77777777" w:rsidR="00E36A64" w:rsidRPr="00E36A64" w:rsidRDefault="00E36A64" w:rsidP="00E36A64">
      <w:pPr>
        <w:spacing w:after="0" w:line="240" w:lineRule="auto"/>
        <w:jc w:val="center"/>
        <w:rPr>
          <w:rFonts w:ascii="Times New Roman" w:eastAsia="Calibri" w:hAnsi="Times New Roman" w:cs="Times New Roman"/>
          <w:color w:val="000000"/>
          <w:sz w:val="24"/>
          <w:szCs w:val="24"/>
        </w:rPr>
      </w:pPr>
    </w:p>
    <w:p w14:paraId="04C82E97" w14:textId="77777777" w:rsidR="00E36A64" w:rsidRPr="00E36A64" w:rsidRDefault="00E36A64" w:rsidP="00E36A64">
      <w:pPr>
        <w:spacing w:after="0" w:line="240" w:lineRule="auto"/>
        <w:jc w:val="center"/>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CEAT Graduate Office/Desk Check-Out Inspection</w:t>
      </w:r>
    </w:p>
    <w:p w14:paraId="0EAFFC06" w14:textId="77777777" w:rsidR="00E36A64" w:rsidRPr="00E36A64" w:rsidRDefault="00E36A64" w:rsidP="00E36A64">
      <w:pPr>
        <w:spacing w:after="0" w:line="240" w:lineRule="auto"/>
        <w:jc w:val="center"/>
        <w:rPr>
          <w:rFonts w:ascii="Times New Roman" w:eastAsia="Calibri" w:hAnsi="Times New Roman" w:cs="Times New Roman"/>
          <w:color w:val="000000"/>
          <w:sz w:val="24"/>
          <w:szCs w:val="24"/>
        </w:rPr>
      </w:pPr>
    </w:p>
    <w:p w14:paraId="10642941" w14:textId="524B3BE2" w:rsidR="00E36A64" w:rsidRPr="00E36A64" w:rsidRDefault="00E36A64" w:rsidP="00E36A64">
      <w:pPr>
        <w:spacing w:line="240" w:lineRule="auto"/>
        <w:rPr>
          <w:rFonts w:ascii="Times New Roman" w:eastAsia="Calibri" w:hAnsi="Times New Roman" w:cs="Times New Roman"/>
          <w:color w:val="000000"/>
          <w:sz w:val="24"/>
          <w:szCs w:val="24"/>
        </w:rPr>
      </w:pPr>
      <w:proofErr w:type="spellStart"/>
      <w:r w:rsidRPr="00E36A64">
        <w:rPr>
          <w:rFonts w:ascii="Times New Roman" w:eastAsia="Calibri" w:hAnsi="Times New Roman" w:cs="Times New Roman"/>
          <w:color w:val="000000"/>
          <w:sz w:val="24"/>
          <w:szCs w:val="24"/>
        </w:rPr>
        <w:t>Bldg</w:t>
      </w:r>
      <w:proofErr w:type="spellEnd"/>
      <w:r w:rsidRPr="00E36A64">
        <w:rPr>
          <w:rFonts w:ascii="Times New Roman" w:eastAsia="Calibri" w:hAnsi="Times New Roman" w:cs="Times New Roman"/>
          <w:color w:val="000000"/>
          <w:sz w:val="24"/>
          <w:szCs w:val="24"/>
        </w:rPr>
        <w:t>/Room Number: __________________</w:t>
      </w:r>
      <w:r w:rsidRPr="00E36A64">
        <w:rPr>
          <w:rFonts w:ascii="Times New Roman" w:eastAsia="Calibri" w:hAnsi="Times New Roman" w:cs="Times New Roman"/>
          <w:color w:val="000000"/>
          <w:sz w:val="24"/>
          <w:szCs w:val="24"/>
        </w:rPr>
        <w:tab/>
      </w:r>
      <w:r w:rsidRPr="00E36A64">
        <w:rPr>
          <w:rFonts w:ascii="Times New Roman" w:eastAsia="Calibri" w:hAnsi="Times New Roman" w:cs="Times New Roman"/>
          <w:color w:val="000000"/>
          <w:sz w:val="24"/>
          <w:szCs w:val="24"/>
        </w:rPr>
        <w:tab/>
        <w:t>Inspection Date: __________________</w:t>
      </w:r>
    </w:p>
    <w:p w14:paraId="6D8F697E" w14:textId="77777777" w:rsidR="00E36A64" w:rsidRPr="00E36A64" w:rsidRDefault="00E36A64" w:rsidP="00E36A64">
      <w:pPr>
        <w:spacing w:line="240" w:lineRule="auto"/>
        <w:rPr>
          <w:rFonts w:ascii="Times New Roman" w:eastAsia="Calibri" w:hAnsi="Times New Roman" w:cs="Times New Roman"/>
          <w:color w:val="000000"/>
          <w:sz w:val="24"/>
          <w:szCs w:val="24"/>
        </w:rPr>
      </w:pPr>
    </w:p>
    <w:p w14:paraId="31CF0088"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___ All personal textbooks and binders have been removed.</w:t>
      </w:r>
    </w:p>
    <w:p w14:paraId="6D5441B0"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___ All bookshelves and hutches have been cleared and wiped down.</w:t>
      </w:r>
    </w:p>
    <w:p w14:paraId="5468E670"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___ All shelves, drawers and cabinets have been cleared and wiped down.</w:t>
      </w:r>
    </w:p>
    <w:p w14:paraId="575D26EF"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___ All desk and counter surfaces have been cleared and wiped down.</w:t>
      </w:r>
    </w:p>
    <w:p w14:paraId="2BAB8D45"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___ All personal appliances have been removed.</w:t>
      </w:r>
    </w:p>
    <w:p w14:paraId="6F575FDD"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 xml:space="preserve">___ All trash has been removed from office and building. </w:t>
      </w:r>
    </w:p>
    <w:p w14:paraId="06058C49" w14:textId="77777777" w:rsidR="00E36A64" w:rsidRPr="00E36A64" w:rsidRDefault="00E36A64" w:rsidP="00E36A64">
      <w:pPr>
        <w:spacing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___ All departmental items (computer, monitor, etc.) have been returned to the Department, unless the Department has contacted the CEAT Facilities Manager and has approval to place another Department student at the desk.</w:t>
      </w:r>
    </w:p>
    <w:p w14:paraId="1DE38EAF" w14:textId="77777777" w:rsidR="00E36A64" w:rsidRPr="00E36A64" w:rsidRDefault="00E36A64" w:rsidP="00E36A64">
      <w:pPr>
        <w:spacing w:after="0" w:line="240" w:lineRule="auto"/>
        <w:rPr>
          <w:rFonts w:ascii="Times New Roman" w:eastAsia="Calibri" w:hAnsi="Times New Roman" w:cs="Times New Roman"/>
          <w:color w:val="000000"/>
          <w:sz w:val="24"/>
          <w:szCs w:val="24"/>
        </w:rPr>
      </w:pPr>
    </w:p>
    <w:p w14:paraId="3DE591F6" w14:textId="1BC0FC96" w:rsidR="00E36A64" w:rsidRPr="00E36A64" w:rsidRDefault="00E36A64" w:rsidP="00E36A64">
      <w:pPr>
        <w:spacing w:after="0" w:line="240" w:lineRule="auto"/>
        <w:rPr>
          <w:rFonts w:ascii="Times New Roman" w:eastAsia="Calibri" w:hAnsi="Times New Roman" w:cs="Times New Roman"/>
          <w:b/>
          <w:color w:val="000000"/>
          <w:sz w:val="24"/>
          <w:szCs w:val="24"/>
        </w:rPr>
      </w:pPr>
      <w:r w:rsidRPr="00E36A64">
        <w:rPr>
          <w:rFonts w:ascii="Times New Roman" w:eastAsia="Calibri" w:hAnsi="Times New Roman" w:cs="Times New Roman"/>
          <w:b/>
          <w:color w:val="000000"/>
          <w:sz w:val="24"/>
          <w:szCs w:val="24"/>
        </w:rPr>
        <w:t>______________________________</w:t>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Pr="00E36A64">
        <w:rPr>
          <w:rFonts w:ascii="Times New Roman" w:eastAsia="Calibri" w:hAnsi="Times New Roman" w:cs="Times New Roman"/>
          <w:b/>
          <w:color w:val="000000"/>
          <w:sz w:val="24"/>
          <w:szCs w:val="24"/>
        </w:rPr>
        <w:t>_______________________________</w:t>
      </w:r>
    </w:p>
    <w:p w14:paraId="2B1D61A9" w14:textId="55A6BB04" w:rsidR="00E36A64" w:rsidRPr="00E36A64" w:rsidRDefault="00E36A64" w:rsidP="00E36A64">
      <w:pPr>
        <w:spacing w:after="0" w:line="240" w:lineRule="auto"/>
        <w:rPr>
          <w:rFonts w:ascii="Times New Roman" w:eastAsia="Calibri" w:hAnsi="Times New Roman" w:cs="Times New Roman"/>
          <w:b/>
          <w:color w:val="000000"/>
          <w:sz w:val="20"/>
          <w:szCs w:val="20"/>
        </w:rPr>
      </w:pPr>
      <w:r w:rsidRPr="00E36A64">
        <w:rPr>
          <w:rFonts w:ascii="Times New Roman" w:eastAsia="Calibri" w:hAnsi="Times New Roman" w:cs="Times New Roman"/>
          <w:b/>
          <w:color w:val="000000"/>
          <w:sz w:val="20"/>
          <w:szCs w:val="20"/>
        </w:rPr>
        <w:t>Department/ Professor/ Office #</w:t>
      </w:r>
      <w:r w:rsidRPr="00E36A64">
        <w:rPr>
          <w:rFonts w:ascii="Times New Roman" w:eastAsia="Calibri" w:hAnsi="Times New Roman" w:cs="Times New Roman"/>
          <w:b/>
          <w:color w:val="000000"/>
          <w:sz w:val="20"/>
          <w:szCs w:val="20"/>
        </w:rPr>
        <w:tab/>
      </w:r>
      <w:r w:rsidRPr="00E36A64">
        <w:rPr>
          <w:rFonts w:ascii="Times New Roman" w:eastAsia="Calibri" w:hAnsi="Times New Roman" w:cs="Times New Roman"/>
          <w:b/>
          <w:color w:val="000000"/>
          <w:sz w:val="20"/>
          <w:szCs w:val="20"/>
        </w:rPr>
        <w:tab/>
      </w:r>
      <w:r w:rsidRPr="00E36A64">
        <w:rPr>
          <w:rFonts w:ascii="Times New Roman" w:eastAsia="Calibri" w:hAnsi="Times New Roman" w:cs="Times New Roman"/>
          <w:b/>
          <w:color w:val="000000"/>
          <w:sz w:val="20"/>
          <w:szCs w:val="20"/>
        </w:rPr>
        <w:tab/>
      </w:r>
      <w:r w:rsidRPr="00E36A64">
        <w:rPr>
          <w:rFonts w:ascii="Times New Roman" w:eastAsia="Calibri" w:hAnsi="Times New Roman" w:cs="Times New Roman"/>
          <w:b/>
          <w:color w:val="000000"/>
          <w:sz w:val="20"/>
          <w:szCs w:val="20"/>
        </w:rPr>
        <w:tab/>
        <w:t>CEAT Facilities Support Member</w:t>
      </w:r>
    </w:p>
    <w:p w14:paraId="21385B53" w14:textId="77777777" w:rsidR="00E36A64" w:rsidRPr="00E36A64" w:rsidRDefault="00E36A64" w:rsidP="00E36A64">
      <w:pPr>
        <w:spacing w:after="0" w:line="240" w:lineRule="auto"/>
        <w:rPr>
          <w:rFonts w:ascii="Times New Roman" w:eastAsia="Calibri" w:hAnsi="Times New Roman" w:cs="Times New Roman"/>
          <w:b/>
          <w:color w:val="000000"/>
          <w:sz w:val="24"/>
          <w:szCs w:val="24"/>
        </w:rPr>
      </w:pPr>
    </w:p>
    <w:p w14:paraId="0A144B35" w14:textId="5CEA02BD" w:rsidR="00E36A64" w:rsidRPr="00E36A64" w:rsidRDefault="00E36A64" w:rsidP="00E36A64">
      <w:pPr>
        <w:spacing w:after="0" w:line="240" w:lineRule="auto"/>
        <w:rPr>
          <w:rFonts w:ascii="Times New Roman" w:eastAsia="Calibri" w:hAnsi="Times New Roman" w:cs="Times New Roman"/>
          <w:b/>
          <w:color w:val="000000"/>
          <w:sz w:val="24"/>
          <w:szCs w:val="24"/>
        </w:rPr>
      </w:pPr>
      <w:r w:rsidRPr="00E36A64">
        <w:rPr>
          <w:rFonts w:ascii="Times New Roman" w:eastAsia="Calibri" w:hAnsi="Times New Roman" w:cs="Times New Roman"/>
          <w:b/>
          <w:color w:val="000000"/>
          <w:sz w:val="24"/>
          <w:szCs w:val="24"/>
        </w:rPr>
        <w:t>_______________________________</w:t>
      </w:r>
      <w:r w:rsidRPr="00E36A64">
        <w:rPr>
          <w:rFonts w:ascii="Times New Roman" w:eastAsia="Calibri" w:hAnsi="Times New Roman" w:cs="Times New Roman"/>
          <w:b/>
          <w:color w:val="000000"/>
          <w:sz w:val="24"/>
          <w:szCs w:val="24"/>
        </w:rPr>
        <w:tab/>
      </w:r>
      <w:r w:rsidRPr="00E36A64">
        <w:rPr>
          <w:rFonts w:ascii="Times New Roman" w:eastAsia="Calibri" w:hAnsi="Times New Roman" w:cs="Times New Roman"/>
          <w:b/>
          <w:color w:val="000000"/>
          <w:sz w:val="24"/>
          <w:szCs w:val="24"/>
        </w:rPr>
        <w:tab/>
        <w:t>Student present for inspection:</w:t>
      </w:r>
    </w:p>
    <w:p w14:paraId="5E67D66C" w14:textId="0E34954B" w:rsidR="00E36A64" w:rsidRDefault="00E36A64" w:rsidP="00E36A64">
      <w:pPr>
        <w:spacing w:after="0" w:line="240" w:lineRule="auto"/>
        <w:rPr>
          <w:rFonts w:ascii="Times New Roman" w:eastAsia="Calibri" w:hAnsi="Times New Roman" w:cs="Times New Roman"/>
          <w:b/>
          <w:color w:val="000000"/>
          <w:sz w:val="24"/>
          <w:szCs w:val="24"/>
        </w:rPr>
      </w:pPr>
      <w:r w:rsidRPr="00E36A64">
        <w:rPr>
          <w:rFonts w:ascii="Times New Roman" w:eastAsia="Calibri" w:hAnsi="Times New Roman" w:cs="Times New Roman"/>
          <w:b/>
          <w:color w:val="000000"/>
          <w:sz w:val="20"/>
          <w:szCs w:val="20"/>
        </w:rPr>
        <w:t>Graduate Student Name (Printed)</w:t>
      </w:r>
      <w:r w:rsidRPr="00E36A64">
        <w:rPr>
          <w:rFonts w:ascii="Times New Roman" w:eastAsia="Calibri" w:hAnsi="Times New Roman" w:cs="Times New Roman"/>
          <w:b/>
          <w:color w:val="000000"/>
          <w:sz w:val="24"/>
          <w:szCs w:val="24"/>
        </w:rPr>
        <w:tab/>
      </w:r>
      <w:r w:rsidRPr="00E36A64">
        <w:rPr>
          <w:rFonts w:ascii="Times New Roman" w:eastAsia="Calibri" w:hAnsi="Times New Roman" w:cs="Times New Roman"/>
          <w:b/>
          <w:color w:val="000000"/>
          <w:sz w:val="24"/>
          <w:szCs w:val="24"/>
        </w:rPr>
        <w:tab/>
      </w:r>
      <w:r w:rsidRPr="00E36A64">
        <w:rPr>
          <w:rFonts w:ascii="Times New Roman" w:eastAsia="Calibri" w:hAnsi="Times New Roman" w:cs="Times New Roman"/>
          <w:b/>
          <w:color w:val="000000"/>
          <w:sz w:val="24"/>
          <w:szCs w:val="24"/>
        </w:rPr>
        <w:tab/>
        <w:t>_____ Yes _____ No</w:t>
      </w:r>
    </w:p>
    <w:p w14:paraId="12500510" w14:textId="77777777" w:rsidR="00E36A64" w:rsidRPr="00E36A64" w:rsidRDefault="00E36A64" w:rsidP="00E36A64">
      <w:pPr>
        <w:spacing w:after="0" w:line="240" w:lineRule="auto"/>
        <w:rPr>
          <w:rFonts w:ascii="Times New Roman" w:eastAsia="Calibri" w:hAnsi="Times New Roman" w:cs="Times New Roman"/>
          <w:b/>
          <w:color w:val="000000"/>
          <w:sz w:val="24"/>
          <w:szCs w:val="24"/>
        </w:rPr>
      </w:pPr>
    </w:p>
    <w:p w14:paraId="5099C340" w14:textId="77777777" w:rsidR="00E36A64" w:rsidRPr="00E36A64" w:rsidRDefault="00E36A64" w:rsidP="00E36A64">
      <w:pPr>
        <w:spacing w:after="0" w:line="240" w:lineRule="auto"/>
        <w:rPr>
          <w:rFonts w:ascii="Times New Roman" w:eastAsia="Calibri" w:hAnsi="Times New Roman" w:cs="Times New Roman"/>
          <w:b/>
          <w:color w:val="000000"/>
          <w:sz w:val="24"/>
          <w:szCs w:val="24"/>
        </w:rPr>
      </w:pPr>
      <w:r w:rsidRPr="00E36A64">
        <w:rPr>
          <w:rFonts w:ascii="Times New Roman" w:eastAsia="Calibri" w:hAnsi="Times New Roman" w:cs="Times New Roman"/>
          <w:b/>
          <w:color w:val="000000"/>
          <w:sz w:val="24"/>
          <w:szCs w:val="24"/>
        </w:rPr>
        <w:t>_______________________________</w:t>
      </w:r>
    </w:p>
    <w:p w14:paraId="35E45C2C" w14:textId="77777777" w:rsidR="00E36A64" w:rsidRPr="00E36A64" w:rsidRDefault="00E36A64" w:rsidP="00E36A64">
      <w:pPr>
        <w:spacing w:after="0" w:line="240" w:lineRule="auto"/>
        <w:rPr>
          <w:rFonts w:ascii="Times New Roman" w:eastAsia="Calibri" w:hAnsi="Times New Roman" w:cs="Times New Roman"/>
          <w:b/>
          <w:color w:val="000000"/>
          <w:sz w:val="20"/>
          <w:szCs w:val="20"/>
        </w:rPr>
      </w:pPr>
      <w:r w:rsidRPr="00E36A64">
        <w:rPr>
          <w:rFonts w:ascii="Times New Roman" w:eastAsia="Calibri" w:hAnsi="Times New Roman" w:cs="Times New Roman"/>
          <w:b/>
          <w:color w:val="000000"/>
          <w:sz w:val="20"/>
          <w:szCs w:val="20"/>
        </w:rPr>
        <w:t xml:space="preserve">Graduate Student Signature </w:t>
      </w:r>
    </w:p>
    <w:p w14:paraId="14B0C95F" w14:textId="77777777" w:rsidR="00E36A64" w:rsidRPr="00E36A64" w:rsidRDefault="00E36A64" w:rsidP="00E36A64">
      <w:pPr>
        <w:spacing w:after="0" w:line="240" w:lineRule="auto"/>
        <w:rPr>
          <w:rFonts w:ascii="Times New Roman" w:eastAsia="Calibri" w:hAnsi="Times New Roman" w:cs="Times New Roman"/>
          <w:b/>
          <w:color w:val="000000"/>
          <w:sz w:val="20"/>
          <w:szCs w:val="20"/>
        </w:rPr>
      </w:pPr>
    </w:p>
    <w:p w14:paraId="5D29FCA1" w14:textId="77777777" w:rsidR="00E36A64" w:rsidRPr="00E36A64" w:rsidRDefault="00E36A64" w:rsidP="00E36A64">
      <w:pPr>
        <w:spacing w:after="0" w:line="240" w:lineRule="auto"/>
        <w:rPr>
          <w:rFonts w:ascii="Times New Roman" w:eastAsia="Calibri" w:hAnsi="Times New Roman" w:cs="Times New Roman"/>
          <w:color w:val="000000"/>
          <w:sz w:val="24"/>
          <w:szCs w:val="24"/>
        </w:rPr>
      </w:pPr>
      <w:r w:rsidRPr="00E36A64">
        <w:rPr>
          <w:rFonts w:ascii="Times New Roman" w:eastAsia="Calibri" w:hAnsi="Times New Roman" w:cs="Times New Roman"/>
          <w:color w:val="000000"/>
          <w:sz w:val="24"/>
          <w:szCs w:val="24"/>
        </w:rPr>
        <w:t>Schedule inspections with CEAT Facilities:</w:t>
      </w:r>
    </w:p>
    <w:p w14:paraId="2ECD9264" w14:textId="77777777" w:rsidR="00E36A64" w:rsidRPr="00E36A64" w:rsidRDefault="00E36A64" w:rsidP="00E36A64">
      <w:pPr>
        <w:numPr>
          <w:ilvl w:val="0"/>
          <w:numId w:val="1"/>
        </w:numPr>
        <w:spacing w:after="0" w:line="240" w:lineRule="auto"/>
        <w:contextualSpacing/>
        <w:rPr>
          <w:rFonts w:ascii="Times New Roman" w:eastAsia="Calibri" w:hAnsi="Times New Roman" w:cs="Times New Roman"/>
          <w:color w:val="000000"/>
          <w:sz w:val="20"/>
          <w:szCs w:val="20"/>
        </w:rPr>
      </w:pPr>
      <w:r w:rsidRPr="00E36A64">
        <w:rPr>
          <w:rFonts w:ascii="Times New Roman" w:eastAsia="Calibri" w:hAnsi="Times New Roman" w:cs="Times New Roman"/>
          <w:color w:val="000000"/>
          <w:sz w:val="20"/>
          <w:szCs w:val="20"/>
        </w:rPr>
        <w:t>HRC Tulsa, Mark Owen, Research Technician. 918-594-8607</w:t>
      </w:r>
    </w:p>
    <w:p w14:paraId="1F75E15E" w14:textId="77777777" w:rsidR="00E36A64" w:rsidRPr="00E36A64" w:rsidRDefault="00E36A64" w:rsidP="00E36A64">
      <w:pPr>
        <w:numPr>
          <w:ilvl w:val="0"/>
          <w:numId w:val="1"/>
        </w:numPr>
        <w:spacing w:after="0" w:line="240" w:lineRule="auto"/>
        <w:contextualSpacing/>
        <w:rPr>
          <w:rFonts w:ascii="Times New Roman" w:eastAsia="Calibri" w:hAnsi="Times New Roman" w:cs="Times New Roman"/>
          <w:color w:val="000000"/>
          <w:sz w:val="20"/>
          <w:szCs w:val="20"/>
        </w:rPr>
      </w:pPr>
      <w:r w:rsidRPr="00E36A64">
        <w:rPr>
          <w:rFonts w:ascii="Times New Roman" w:eastAsia="Calibri" w:hAnsi="Times New Roman" w:cs="Times New Roman"/>
          <w:color w:val="000000"/>
          <w:sz w:val="20"/>
          <w:szCs w:val="20"/>
        </w:rPr>
        <w:t>ATRC Stillwater, the CEAT Building Maintenance Technician, 123A ATRC, 405-744-0388</w:t>
      </w:r>
    </w:p>
    <w:p w14:paraId="0853A13A" w14:textId="77777777" w:rsidR="00E36A64" w:rsidRPr="00E36A64" w:rsidRDefault="00E36A64" w:rsidP="00E36A64">
      <w:pPr>
        <w:numPr>
          <w:ilvl w:val="0"/>
          <w:numId w:val="1"/>
        </w:numPr>
        <w:spacing w:after="0" w:line="240" w:lineRule="auto"/>
        <w:contextualSpacing/>
        <w:rPr>
          <w:rFonts w:ascii="Times New Roman" w:eastAsia="Calibri" w:hAnsi="Times New Roman" w:cs="Times New Roman"/>
          <w:color w:val="000000"/>
          <w:sz w:val="20"/>
          <w:szCs w:val="20"/>
        </w:rPr>
      </w:pPr>
      <w:r w:rsidRPr="00E36A64">
        <w:rPr>
          <w:rFonts w:ascii="Times New Roman" w:eastAsia="Calibri" w:hAnsi="Times New Roman" w:cs="Times New Roman"/>
          <w:color w:val="000000"/>
          <w:sz w:val="20"/>
          <w:szCs w:val="20"/>
        </w:rPr>
        <w:t>ATRC and other Stillwater locations: CEAT Facilities Support Services Manager, 201 ATRC, 405-744-3734</w:t>
      </w:r>
    </w:p>
    <w:p w14:paraId="0B5CEBE4" w14:textId="591A983E" w:rsidR="00E36A64" w:rsidRPr="00E36A64" w:rsidRDefault="00E36A64" w:rsidP="00E36A64">
      <w:pPr>
        <w:spacing w:after="0" w:line="240" w:lineRule="auto"/>
        <w:rPr>
          <w:rFonts w:ascii="Times New Roman" w:eastAsia="Calibri" w:hAnsi="Times New Roman" w:cs="Times New Roman"/>
          <w:color w:val="000000"/>
          <w:sz w:val="20"/>
          <w:szCs w:val="20"/>
        </w:rPr>
      </w:pPr>
      <w:r w:rsidRPr="00E36A64">
        <w:rPr>
          <w:rFonts w:ascii="Times New Roman" w:eastAsia="Calibri" w:hAnsi="Times New Roman" w:cs="Times New Roman"/>
          <w:b/>
          <w:bCs/>
          <w:color w:val="000000"/>
          <w:sz w:val="20"/>
          <w:szCs w:val="20"/>
        </w:rPr>
        <w:t xml:space="preserve">Return signed form to </w:t>
      </w:r>
      <w:hyperlink r:id="rId7" w:tgtFrame="_blank" w:history="1">
        <w:r w:rsidR="000E460A" w:rsidRPr="000E460A">
          <w:rPr>
            <w:rStyle w:val="Hyperlink"/>
            <w:rFonts w:ascii="Times New Roman" w:hAnsi="Times New Roman" w:cs="Times New Roman"/>
            <w:sz w:val="20"/>
            <w:szCs w:val="20"/>
            <w:bdr w:val="none" w:sz="0" w:space="0" w:color="auto" w:frame="1"/>
            <w:shd w:val="clear" w:color="auto" w:fill="FFFFFF"/>
          </w:rPr>
          <w:t>ceatkeyrequest@okstate.edu</w:t>
        </w:r>
      </w:hyperlink>
      <w:r w:rsidR="000E460A">
        <w:t xml:space="preserve"> </w:t>
      </w:r>
      <w:r w:rsidRPr="00E36A64">
        <w:rPr>
          <w:rFonts w:ascii="Times New Roman" w:eastAsia="Calibri" w:hAnsi="Times New Roman" w:cs="Times New Roman"/>
          <w:b/>
          <w:bCs/>
          <w:color w:val="000000"/>
          <w:sz w:val="20"/>
          <w:szCs w:val="20"/>
        </w:rPr>
        <w:t xml:space="preserve">and all office and desk keys </w:t>
      </w:r>
      <w:r w:rsidR="00225602" w:rsidRPr="00E36A64">
        <w:rPr>
          <w:rFonts w:ascii="Times New Roman" w:eastAsia="Calibri" w:hAnsi="Times New Roman" w:cs="Times New Roman"/>
          <w:b/>
          <w:bCs/>
          <w:color w:val="000000"/>
          <w:sz w:val="20"/>
          <w:szCs w:val="20"/>
        </w:rPr>
        <w:t>to</w:t>
      </w:r>
      <w:r w:rsidRPr="00E36A64">
        <w:rPr>
          <w:rFonts w:ascii="Times New Roman" w:eastAsia="Calibri" w:hAnsi="Times New Roman" w:cs="Times New Roman"/>
          <w:color w:val="000000"/>
          <w:sz w:val="20"/>
          <w:szCs w:val="20"/>
        </w:rPr>
        <w:t xml:space="preserve"> the key drop box attached to the west wall at the ATRC Service Bay/Loading Dock. Please write your CWID and name on the provided envelope with keys inside. If you have any questions or trouble with the </w:t>
      </w:r>
      <w:r w:rsidR="00225602" w:rsidRPr="00E36A64">
        <w:rPr>
          <w:rFonts w:ascii="Times New Roman" w:eastAsia="Calibri" w:hAnsi="Times New Roman" w:cs="Times New Roman"/>
          <w:color w:val="000000"/>
          <w:sz w:val="20"/>
          <w:szCs w:val="20"/>
        </w:rPr>
        <w:t>box,</w:t>
      </w:r>
      <w:r w:rsidRPr="00E36A64">
        <w:rPr>
          <w:rFonts w:ascii="Times New Roman" w:eastAsia="Calibri" w:hAnsi="Times New Roman" w:cs="Times New Roman"/>
          <w:color w:val="000000"/>
          <w:sz w:val="20"/>
          <w:szCs w:val="20"/>
        </w:rPr>
        <w:t xml:space="preserve"> please contact Dan Webb at 405-744-3365.</w:t>
      </w:r>
    </w:p>
    <w:p w14:paraId="2169BEED" w14:textId="77777777" w:rsidR="00E01715" w:rsidRDefault="00E01715"/>
    <w:sectPr w:rsidR="00E0171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92ED" w14:textId="77777777" w:rsidR="00705A52" w:rsidRDefault="00705A52" w:rsidP="00E36A64">
      <w:pPr>
        <w:spacing w:after="0" w:line="240" w:lineRule="auto"/>
      </w:pPr>
      <w:r>
        <w:separator/>
      </w:r>
    </w:p>
  </w:endnote>
  <w:endnote w:type="continuationSeparator" w:id="0">
    <w:p w14:paraId="7130DAB6" w14:textId="77777777" w:rsidR="00705A52" w:rsidRDefault="00705A52" w:rsidP="00E3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4409" w14:textId="77777777" w:rsidR="00705A52" w:rsidRDefault="00705A52" w:rsidP="00E36A64">
      <w:pPr>
        <w:spacing w:after="0" w:line="240" w:lineRule="auto"/>
      </w:pPr>
      <w:r>
        <w:separator/>
      </w:r>
    </w:p>
  </w:footnote>
  <w:footnote w:type="continuationSeparator" w:id="0">
    <w:p w14:paraId="3D9B3541" w14:textId="77777777" w:rsidR="00705A52" w:rsidRDefault="00705A52" w:rsidP="00E3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0608" w14:textId="630DC2C8" w:rsidR="00E36A64" w:rsidRDefault="00E36A64" w:rsidP="00E36A64">
    <w:pPr>
      <w:pStyle w:val="Header"/>
      <w:jc w:val="center"/>
    </w:pPr>
    <w:r>
      <w:rPr>
        <w:noProof/>
      </w:rPr>
      <mc:AlternateContent>
        <mc:Choice Requires="wps">
          <w:drawing>
            <wp:anchor distT="0" distB="0" distL="114300" distR="114300" simplePos="0" relativeHeight="251660288" behindDoc="0" locked="0" layoutInCell="1" allowOverlap="1" wp14:anchorId="09830DD3" wp14:editId="6905C79F">
              <wp:simplePos x="0" y="0"/>
              <wp:positionH relativeFrom="column">
                <wp:posOffset>3686175</wp:posOffset>
              </wp:positionH>
              <wp:positionV relativeFrom="paragraph">
                <wp:posOffset>800100</wp:posOffset>
              </wp:positionV>
              <wp:extent cx="2981325" cy="772795"/>
              <wp:effectExtent l="0" t="0" r="2857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72795"/>
                      </a:xfrm>
                      <a:prstGeom prst="rect">
                        <a:avLst/>
                      </a:prstGeom>
                      <a:solidFill>
                        <a:srgbClr val="FF9900"/>
                      </a:solidFill>
                      <a:ln w="15875" cmpd="tri">
                        <a:solidFill>
                          <a:srgbClr val="000000"/>
                        </a:solidFill>
                        <a:miter lim="800000"/>
                        <a:headEnd/>
                        <a:tailEnd/>
                      </a:ln>
                    </wps:spPr>
                    <wps:txbx>
                      <w:txbxContent>
                        <w:p w14:paraId="6D1A49B7" w14:textId="77777777" w:rsidR="00E36A64" w:rsidRPr="00E36A64" w:rsidRDefault="00E36A64" w:rsidP="00E36A64">
                          <w:pPr>
                            <w:spacing w:after="0"/>
                            <w:jc w:val="center"/>
                            <w:rPr>
                              <w:rFonts w:ascii="Arial" w:hAnsi="Arial" w:cs="Arial"/>
                              <w:b/>
                              <w:sz w:val="28"/>
                              <w:szCs w:val="28"/>
                            </w:rPr>
                          </w:pPr>
                          <w:r w:rsidRPr="00E36A64">
                            <w:rPr>
                              <w:rFonts w:ascii="Arial" w:hAnsi="Arial" w:cs="Arial"/>
                              <w:b/>
                              <w:sz w:val="28"/>
                              <w:szCs w:val="28"/>
                            </w:rPr>
                            <w:t>Policies and Procedures</w:t>
                          </w:r>
                        </w:p>
                        <w:p w14:paraId="248ADDAE" w14:textId="21F66FF1" w:rsidR="00E36A64" w:rsidRPr="00E36A64" w:rsidRDefault="00E36A64" w:rsidP="00E36A64">
                          <w:pPr>
                            <w:spacing w:after="0"/>
                            <w:jc w:val="center"/>
                            <w:rPr>
                              <w:rFonts w:ascii="Arial" w:hAnsi="Arial" w:cs="Arial"/>
                              <w:b/>
                              <w:sz w:val="28"/>
                              <w:szCs w:val="28"/>
                            </w:rPr>
                          </w:pPr>
                          <w:r w:rsidRPr="00E36A64">
                            <w:rPr>
                              <w:rFonts w:ascii="Arial" w:hAnsi="Arial" w:cs="Arial"/>
                              <w:b/>
                              <w:sz w:val="28"/>
                              <w:szCs w:val="28"/>
                            </w:rPr>
                            <w:t>CEAT-L-003</w:t>
                          </w:r>
                        </w:p>
                        <w:p w14:paraId="7E671AC6" w14:textId="49A6CCD8" w:rsidR="00E36A64" w:rsidRPr="00E36A64" w:rsidRDefault="00E36A64" w:rsidP="00E36A64">
                          <w:pPr>
                            <w:spacing w:after="0"/>
                            <w:jc w:val="center"/>
                            <w:rPr>
                              <w:rFonts w:ascii="Arial" w:hAnsi="Arial" w:cs="Arial"/>
                              <w:b/>
                              <w:sz w:val="28"/>
                              <w:szCs w:val="28"/>
                            </w:rPr>
                          </w:pPr>
                          <w:r w:rsidRPr="00E36A64">
                            <w:rPr>
                              <w:rFonts w:ascii="Arial" w:hAnsi="Arial" w:cs="Arial"/>
                              <w:b/>
                              <w:sz w:val="28"/>
                              <w:szCs w:val="28"/>
                            </w:rPr>
                            <w:t>Effective Date: 10/13/16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30DD3" id="_x0000_t202" coordsize="21600,21600" o:spt="202" path="m,l,21600r21600,l21600,xe">
              <v:stroke joinstyle="miter"/>
              <v:path gradientshapeok="t" o:connecttype="rect"/>
            </v:shapetype>
            <v:shape id="Text Box 2" o:spid="_x0000_s1026" type="#_x0000_t202" style="position:absolute;left:0;text-align:left;margin-left:290.25pt;margin-top:63pt;width:234.75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" fillcolor="#f90" strokeweight="1.25pt">
              <v:stroke linestyle="thickBetweenThin"/>
              <v:textbox>
                <w:txbxContent>
                  <w:p w14:paraId="6D1A49B7" w14:textId="77777777" w:rsidR="00E36A64" w:rsidRPr="00E36A64" w:rsidRDefault="00E36A64" w:rsidP="00E36A64">
                    <w:pPr>
                      <w:spacing w:after="0"/>
                      <w:jc w:val="center"/>
                      <w:rPr>
                        <w:rFonts w:ascii="Arial" w:hAnsi="Arial" w:cs="Arial"/>
                        <w:b/>
                        <w:sz w:val="28"/>
                        <w:szCs w:val="28"/>
                      </w:rPr>
                    </w:pPr>
                    <w:r w:rsidRPr="00E36A64">
                      <w:rPr>
                        <w:rFonts w:ascii="Arial" w:hAnsi="Arial" w:cs="Arial"/>
                        <w:b/>
                        <w:sz w:val="28"/>
                        <w:szCs w:val="28"/>
                      </w:rPr>
                      <w:t>Policies and Procedures</w:t>
                    </w:r>
                  </w:p>
                  <w:p w14:paraId="248ADDAE" w14:textId="21F66FF1" w:rsidR="00E36A64" w:rsidRPr="00E36A64" w:rsidRDefault="00E36A64" w:rsidP="00E36A64">
                    <w:pPr>
                      <w:spacing w:after="0"/>
                      <w:jc w:val="center"/>
                      <w:rPr>
                        <w:rFonts w:ascii="Arial" w:hAnsi="Arial" w:cs="Arial"/>
                        <w:b/>
                        <w:sz w:val="28"/>
                        <w:szCs w:val="28"/>
                      </w:rPr>
                    </w:pPr>
                    <w:r w:rsidRPr="00E36A64">
                      <w:rPr>
                        <w:rFonts w:ascii="Arial" w:hAnsi="Arial" w:cs="Arial"/>
                        <w:b/>
                        <w:sz w:val="28"/>
                        <w:szCs w:val="28"/>
                      </w:rPr>
                      <w:t>CEAT-L-003</w:t>
                    </w:r>
                  </w:p>
                  <w:p w14:paraId="7E671AC6" w14:textId="49A6CCD8" w:rsidR="00E36A64" w:rsidRPr="00E36A64" w:rsidRDefault="00E36A64" w:rsidP="00E36A64">
                    <w:pPr>
                      <w:spacing w:after="0"/>
                      <w:jc w:val="center"/>
                      <w:rPr>
                        <w:rFonts w:ascii="Arial" w:hAnsi="Arial" w:cs="Arial"/>
                        <w:b/>
                        <w:sz w:val="28"/>
                        <w:szCs w:val="28"/>
                      </w:rPr>
                    </w:pPr>
                    <w:r w:rsidRPr="00E36A64">
                      <w:rPr>
                        <w:rFonts w:ascii="Arial" w:hAnsi="Arial" w:cs="Arial"/>
                        <w:b/>
                        <w:sz w:val="28"/>
                        <w:szCs w:val="28"/>
                      </w:rPr>
                      <w:t>Effective Date: 10/13/16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184548" wp14:editId="19DFEA38">
              <wp:simplePos x="0" y="0"/>
              <wp:positionH relativeFrom="margin">
                <wp:posOffset>-171450</wp:posOffset>
              </wp:positionH>
              <wp:positionV relativeFrom="paragraph">
                <wp:posOffset>800100</wp:posOffset>
              </wp:positionV>
              <wp:extent cx="3857625" cy="772795"/>
              <wp:effectExtent l="0" t="0" r="285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72795"/>
                      </a:xfrm>
                      <a:prstGeom prst="rect">
                        <a:avLst/>
                      </a:prstGeom>
                      <a:solidFill>
                        <a:srgbClr val="FF9900"/>
                      </a:solidFill>
                      <a:ln w="15875">
                        <a:solidFill>
                          <a:srgbClr val="000000"/>
                        </a:solidFill>
                        <a:miter lim="800000"/>
                        <a:headEnd/>
                        <a:tailEnd/>
                      </a:ln>
                    </wps:spPr>
                    <wps:txbx>
                      <w:txbxContent>
                        <w:p w14:paraId="5BC52028" w14:textId="77777777" w:rsidR="00E36A64" w:rsidRDefault="00E36A64" w:rsidP="00E36A64">
                          <w:pPr>
                            <w:rPr>
                              <w:rFonts w:ascii="Arial" w:hAnsi="Arial" w:cs="Arial"/>
                              <w:sz w:val="28"/>
                              <w:szCs w:val="28"/>
                            </w:rPr>
                          </w:pPr>
                        </w:p>
                        <w:p w14:paraId="346F7E5E" w14:textId="77777777" w:rsidR="00E36A64" w:rsidRPr="00A36773" w:rsidRDefault="00E36A64" w:rsidP="00E36A64">
                          <w:pPr>
                            <w:jc w:val="center"/>
                            <w:rPr>
                              <w:rFonts w:ascii="Arial" w:hAnsi="Arial" w:cs="Arial"/>
                              <w:b/>
                              <w:sz w:val="28"/>
                              <w:szCs w:val="28"/>
                            </w:rPr>
                          </w:pPr>
                          <w:r>
                            <w:rPr>
                              <w:rFonts w:ascii="Arial" w:hAnsi="Arial" w:cs="Arial"/>
                              <w:b/>
                              <w:sz w:val="28"/>
                              <w:szCs w:val="28"/>
                            </w:rPr>
                            <w:t>CEAT Research Laboratory and 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84548" id="_x0000_s1027" type="#_x0000_t202" style="position:absolute;left:0;text-align:left;margin-left:-13.5pt;margin-top:63pt;width:303.75pt;height:60.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" fillcolor="#f90" strokeweight="1.25pt">
              <v:textbox>
                <w:txbxContent>
                  <w:p w14:paraId="5BC52028" w14:textId="77777777" w:rsidR="00E36A64" w:rsidRDefault="00E36A64" w:rsidP="00E36A64">
                    <w:pPr>
                      <w:rPr>
                        <w:rFonts w:ascii="Arial" w:hAnsi="Arial" w:cs="Arial"/>
                        <w:sz w:val="28"/>
                        <w:szCs w:val="28"/>
                      </w:rPr>
                    </w:pPr>
                  </w:p>
                  <w:p w14:paraId="346F7E5E" w14:textId="77777777" w:rsidR="00E36A64" w:rsidRPr="00A36773" w:rsidRDefault="00E36A64" w:rsidP="00E36A64">
                    <w:pPr>
                      <w:jc w:val="center"/>
                      <w:rPr>
                        <w:rFonts w:ascii="Arial" w:hAnsi="Arial" w:cs="Arial"/>
                        <w:b/>
                        <w:sz w:val="28"/>
                        <w:szCs w:val="28"/>
                      </w:rPr>
                    </w:pPr>
                    <w:r>
                      <w:rPr>
                        <w:rFonts w:ascii="Arial" w:hAnsi="Arial" w:cs="Arial"/>
                        <w:b/>
                        <w:sz w:val="28"/>
                        <w:szCs w:val="28"/>
                      </w:rPr>
                      <w:t>CEAT Research Laboratory and Office Use</w:t>
                    </w:r>
                  </w:p>
                </w:txbxContent>
              </v:textbox>
              <w10:wrap anchorx="margin"/>
            </v:shape>
          </w:pict>
        </mc:Fallback>
      </mc:AlternateContent>
    </w:r>
    <w:ins w:id="0" w:author="Newby, Kristie" w:date="2019-06-28T16:20:00Z">
      <w:r>
        <w:rPr>
          <w:noProof/>
        </w:rPr>
        <w:drawing>
          <wp:inline distT="0" distB="0" distL="0" distR="0" wp14:anchorId="4DA20980" wp14:editId="5C535608">
            <wp:extent cx="3000375" cy="793115"/>
            <wp:effectExtent l="0" t="0" r="9525" b="698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00375" cy="793115"/>
                    </a:xfrm>
                    <a:prstGeom prst="rect">
                      <a:avLst/>
                    </a:prstGeom>
                  </pic:spPr>
                </pic:pic>
              </a:graphicData>
            </a:graphic>
          </wp:inline>
        </w:drawing>
      </w:r>
    </w:ins>
  </w:p>
  <w:p w14:paraId="68A627C9" w14:textId="0221BAF4" w:rsidR="00E36A64" w:rsidRDefault="00E36A64" w:rsidP="00E36A64">
    <w:pPr>
      <w:pStyle w:val="Header"/>
    </w:pPr>
  </w:p>
  <w:p w14:paraId="44F4C270" w14:textId="0FD6515D" w:rsidR="00E36A64" w:rsidRDefault="00E36A64" w:rsidP="00E36A64">
    <w:pPr>
      <w:pStyle w:val="Header"/>
    </w:pPr>
  </w:p>
  <w:p w14:paraId="2BFC17C1" w14:textId="01281F15" w:rsidR="00E36A64" w:rsidRDefault="00E36A64" w:rsidP="00E36A64">
    <w:pPr>
      <w:pStyle w:val="Header"/>
    </w:pPr>
  </w:p>
  <w:p w14:paraId="7B3D258B" w14:textId="73D6392F" w:rsidR="00E36A64" w:rsidRDefault="00E36A64" w:rsidP="00E36A64">
    <w:pPr>
      <w:pStyle w:val="Header"/>
    </w:pPr>
  </w:p>
  <w:p w14:paraId="05EFB159" w14:textId="77777777" w:rsidR="00E36A64" w:rsidRDefault="00E36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7E"/>
    <w:multiLevelType w:val="hybridMultilevel"/>
    <w:tmpl w:val="1422C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wby, Kristie">
    <w15:presenceInfo w15:providerId="AD" w15:userId="S-1-5-21-321074259-2410434457-2231178854-168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64"/>
    <w:rsid w:val="000E460A"/>
    <w:rsid w:val="00225602"/>
    <w:rsid w:val="0059387E"/>
    <w:rsid w:val="00705A52"/>
    <w:rsid w:val="007D7419"/>
    <w:rsid w:val="00BB6474"/>
    <w:rsid w:val="00DE4CCE"/>
    <w:rsid w:val="00E01715"/>
    <w:rsid w:val="00E36A64"/>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0943D"/>
  <w15:chartTrackingRefBased/>
  <w15:docId w15:val="{A9E0BDC1-655C-466B-99C0-5F4C88E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64"/>
  </w:style>
  <w:style w:type="paragraph" w:styleId="Footer">
    <w:name w:val="footer"/>
    <w:basedOn w:val="Normal"/>
    <w:link w:val="FooterChar"/>
    <w:uiPriority w:val="99"/>
    <w:unhideWhenUsed/>
    <w:rsid w:val="00E36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64"/>
  </w:style>
  <w:style w:type="character" w:styleId="Hyperlink">
    <w:name w:val="Hyperlink"/>
    <w:basedOn w:val="DefaultParagraphFont"/>
    <w:uiPriority w:val="99"/>
    <w:unhideWhenUsed/>
    <w:rsid w:val="00225602"/>
    <w:rPr>
      <w:color w:val="0563C1" w:themeColor="hyperlink"/>
      <w:u w:val="single"/>
    </w:rPr>
  </w:style>
  <w:style w:type="character" w:styleId="UnresolvedMention">
    <w:name w:val="Unresolved Mention"/>
    <w:basedOn w:val="DefaultParagraphFont"/>
    <w:uiPriority w:val="99"/>
    <w:semiHidden/>
    <w:unhideWhenUsed/>
    <w:rsid w:val="0022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atkeyrequest@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Lisa</dc:creator>
  <cp:keywords/>
  <dc:description/>
  <cp:lastModifiedBy>CEATDeansOffice</cp:lastModifiedBy>
  <cp:revision>2</cp:revision>
  <dcterms:created xsi:type="dcterms:W3CDTF">2021-08-31T15:26:00Z</dcterms:created>
  <dcterms:modified xsi:type="dcterms:W3CDTF">2021-08-31T15:26:00Z</dcterms:modified>
</cp:coreProperties>
</file>