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FE552" w14:textId="77777777" w:rsidR="002C1540" w:rsidRPr="00E34000" w:rsidRDefault="002C1540" w:rsidP="002C1540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3400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Attachment C</w:t>
      </w:r>
    </w:p>
    <w:p w14:paraId="042D4127" w14:textId="77777777" w:rsidR="002C1540" w:rsidRPr="00E34000" w:rsidRDefault="002C1540" w:rsidP="002C1540">
      <w:pPr>
        <w:jc w:val="center"/>
        <w:rPr>
          <w:rFonts w:ascii="Times New Roman" w:eastAsia="Calibri" w:hAnsi="Times New Roman" w:cs="Times New Roman"/>
        </w:rPr>
      </w:pPr>
      <w:r w:rsidRPr="00E34000">
        <w:rPr>
          <w:rFonts w:ascii="Times New Roman" w:eastAsia="Calibri" w:hAnsi="Times New Roman" w:cs="Times New Roman"/>
        </w:rPr>
        <w:t>Oklahoma State University (OSU)</w:t>
      </w:r>
    </w:p>
    <w:p w14:paraId="5E8250B6" w14:textId="3D40E637" w:rsidR="002C1540" w:rsidRPr="00E34000" w:rsidRDefault="002C1540" w:rsidP="008062A6">
      <w:pPr>
        <w:jc w:val="center"/>
        <w:rPr>
          <w:rFonts w:ascii="Times New Roman" w:eastAsia="Calibri" w:hAnsi="Times New Roman" w:cs="Times New Roman"/>
        </w:rPr>
      </w:pPr>
      <w:r w:rsidRPr="00E34000">
        <w:rPr>
          <w:rFonts w:ascii="Times New Roman" w:eastAsia="Calibri" w:hAnsi="Times New Roman" w:cs="Times New Roman"/>
        </w:rPr>
        <w:t>College of Engineering, Architecture, and Technology (CEAT)</w:t>
      </w:r>
      <w:r w:rsidRPr="00E34000">
        <w:rPr>
          <w:rFonts w:ascii="Times New Roman" w:eastAsia="Calibri" w:hAnsi="Times New Roman" w:cs="Times New Roman"/>
          <w:b/>
        </w:rPr>
        <w:tab/>
        <w:t>Key Issue/Return Form for Laboratory and/or Office/Desk Assignments</w:t>
      </w:r>
    </w:p>
    <w:p w14:paraId="485F3606" w14:textId="77777777" w:rsidR="002C1540" w:rsidRPr="00E34000" w:rsidRDefault="002C1540" w:rsidP="002C1540">
      <w:pPr>
        <w:rPr>
          <w:rFonts w:ascii="Times New Roman" w:eastAsia="Calibri" w:hAnsi="Times New Roman" w:cs="Times New Roman"/>
          <w:b/>
        </w:rPr>
      </w:pPr>
    </w:p>
    <w:p w14:paraId="07A87134" w14:textId="77777777" w:rsidR="002C1540" w:rsidRPr="00E34000" w:rsidRDefault="002C1540" w:rsidP="002C1540">
      <w:pPr>
        <w:rPr>
          <w:rFonts w:ascii="Times New Roman" w:eastAsia="Calibri" w:hAnsi="Times New Roman" w:cs="Times New Roman"/>
          <w:b/>
          <w:u w:val="single"/>
        </w:rPr>
      </w:pPr>
      <w:r w:rsidRPr="00E34000">
        <w:rPr>
          <w:rFonts w:ascii="Times New Roman" w:eastAsia="Calibri" w:hAnsi="Times New Roman" w:cs="Times New Roman"/>
          <w:b/>
        </w:rPr>
        <w:t>(CIRCLE THE ACTION)</w:t>
      </w:r>
      <w:r w:rsidRPr="00E34000">
        <w:rPr>
          <w:rFonts w:ascii="Times New Roman" w:eastAsia="Calibri" w:hAnsi="Times New Roman" w:cs="Times New Roman"/>
          <w:b/>
        </w:rPr>
        <w:tab/>
      </w:r>
      <w:r w:rsidRPr="00E34000">
        <w:rPr>
          <w:rFonts w:ascii="Times New Roman" w:eastAsia="Calibri" w:hAnsi="Times New Roman" w:cs="Times New Roman"/>
          <w:b/>
        </w:rPr>
        <w:tab/>
      </w:r>
      <w:r w:rsidRPr="00E34000">
        <w:rPr>
          <w:rFonts w:ascii="Times New Roman" w:eastAsia="Calibri" w:hAnsi="Times New Roman" w:cs="Times New Roman"/>
          <w:b/>
          <w:u w:val="single"/>
        </w:rPr>
        <w:t>KEY RETURN</w:t>
      </w:r>
      <w:r w:rsidRPr="00E34000">
        <w:rPr>
          <w:rFonts w:ascii="Times New Roman" w:eastAsia="Calibri" w:hAnsi="Times New Roman" w:cs="Times New Roman"/>
          <w:b/>
        </w:rPr>
        <w:t xml:space="preserve"> </w:t>
      </w:r>
      <w:r w:rsidRPr="00E34000">
        <w:rPr>
          <w:rFonts w:ascii="Times New Roman" w:eastAsia="Calibri" w:hAnsi="Times New Roman" w:cs="Times New Roman"/>
          <w:b/>
        </w:rPr>
        <w:tab/>
      </w:r>
      <w:r w:rsidRPr="00E34000">
        <w:rPr>
          <w:rFonts w:ascii="Times New Roman" w:eastAsia="Calibri" w:hAnsi="Times New Roman" w:cs="Times New Roman"/>
          <w:b/>
        </w:rPr>
        <w:tab/>
      </w:r>
      <w:r w:rsidRPr="00E34000">
        <w:rPr>
          <w:rFonts w:ascii="Times New Roman" w:eastAsia="Calibri" w:hAnsi="Times New Roman" w:cs="Times New Roman"/>
          <w:b/>
        </w:rPr>
        <w:tab/>
      </w:r>
      <w:r w:rsidRPr="00E34000">
        <w:rPr>
          <w:rFonts w:ascii="Times New Roman" w:eastAsia="Calibri" w:hAnsi="Times New Roman" w:cs="Times New Roman"/>
          <w:b/>
          <w:u w:val="single"/>
        </w:rPr>
        <w:t xml:space="preserve">KEY ISSUE </w:t>
      </w:r>
    </w:p>
    <w:p w14:paraId="640B9661" w14:textId="77777777" w:rsidR="002C1540" w:rsidRPr="00E34000" w:rsidRDefault="002C1540" w:rsidP="002C1540">
      <w:pPr>
        <w:rPr>
          <w:rFonts w:ascii="Times New Roman" w:eastAsia="Calibri" w:hAnsi="Times New Roman" w:cs="Times New Roman"/>
          <w:b/>
        </w:rPr>
      </w:pPr>
      <w:r w:rsidRPr="00E34000">
        <w:rPr>
          <w:rFonts w:ascii="Times New Roman" w:eastAsia="Calibri" w:hAnsi="Times New Roman" w:cs="Times New Roman"/>
          <w:b/>
        </w:rPr>
        <w:t>DATE: _____/_____/______</w:t>
      </w:r>
    </w:p>
    <w:p w14:paraId="2B94F3D0" w14:textId="77777777" w:rsidR="002C1540" w:rsidRPr="00E34000" w:rsidRDefault="002C1540" w:rsidP="002C1540">
      <w:pPr>
        <w:rPr>
          <w:rFonts w:ascii="Times New Roman" w:eastAsia="Calibri" w:hAnsi="Times New Roman" w:cs="Times New Roman"/>
          <w:b/>
        </w:rPr>
      </w:pPr>
      <w:r w:rsidRPr="00E34000">
        <w:rPr>
          <w:rFonts w:ascii="Times New Roman" w:eastAsia="Calibri" w:hAnsi="Times New Roman" w:cs="Times New Roman"/>
          <w:b/>
        </w:rPr>
        <w:t>STUDENT NAME: (Please Print): _____________________________________</w:t>
      </w:r>
    </w:p>
    <w:p w14:paraId="0C5A2D9C" w14:textId="77777777" w:rsidR="002C1540" w:rsidRPr="00E34000" w:rsidRDefault="002C1540" w:rsidP="002C1540">
      <w:pPr>
        <w:rPr>
          <w:rFonts w:ascii="Times New Roman" w:eastAsia="Calibri" w:hAnsi="Times New Roman" w:cs="Times New Roman"/>
          <w:b/>
        </w:rPr>
      </w:pPr>
      <w:r w:rsidRPr="00E34000">
        <w:rPr>
          <w:rFonts w:ascii="Times New Roman" w:eastAsia="Calibri" w:hAnsi="Times New Roman" w:cs="Times New Roman"/>
          <w:b/>
        </w:rPr>
        <w:t>CWID: _____________________</w:t>
      </w:r>
    </w:p>
    <w:p w14:paraId="7A94723D" w14:textId="77777777" w:rsidR="002C1540" w:rsidRPr="00E34000" w:rsidRDefault="002C1540" w:rsidP="002C1540">
      <w:pPr>
        <w:rPr>
          <w:rFonts w:ascii="Times New Roman" w:eastAsia="Calibri" w:hAnsi="Times New Roman" w:cs="Times New Roman"/>
          <w:b/>
        </w:rPr>
      </w:pPr>
      <w:r w:rsidRPr="00E34000">
        <w:rPr>
          <w:rFonts w:ascii="Times New Roman" w:eastAsia="Calibri" w:hAnsi="Times New Roman" w:cs="Times New Roman"/>
          <w:b/>
        </w:rPr>
        <w:t>STUDENT PHONE NUMBER: (_____) _______-__________</w:t>
      </w:r>
    </w:p>
    <w:p w14:paraId="2BEF93AF" w14:textId="77777777" w:rsidR="002C1540" w:rsidRPr="00E34000" w:rsidRDefault="002C1540" w:rsidP="002C1540">
      <w:pPr>
        <w:rPr>
          <w:rFonts w:ascii="Times New Roman" w:eastAsia="Calibri" w:hAnsi="Times New Roman" w:cs="Times New Roman"/>
          <w:b/>
        </w:rPr>
      </w:pPr>
      <w:r w:rsidRPr="00E34000">
        <w:rPr>
          <w:rFonts w:ascii="Times New Roman" w:eastAsia="Calibri" w:hAnsi="Times New Roman" w:cs="Times New Roman"/>
          <w:b/>
        </w:rPr>
        <w:t>EMAIL ADDRESS: __________________________________________</w:t>
      </w:r>
    </w:p>
    <w:p w14:paraId="21016E6D" w14:textId="77777777" w:rsidR="002C1540" w:rsidRPr="00E34000" w:rsidRDefault="002C1540" w:rsidP="002C1540">
      <w:pPr>
        <w:rPr>
          <w:rFonts w:ascii="Times New Roman" w:eastAsia="Calibri" w:hAnsi="Times New Roman" w:cs="Times New Roman"/>
          <w:b/>
        </w:rPr>
      </w:pPr>
      <w:r w:rsidRPr="00E34000">
        <w:rPr>
          <w:rFonts w:ascii="Times New Roman" w:eastAsia="Calibri" w:hAnsi="Times New Roman" w:cs="Times New Roman"/>
          <w:b/>
        </w:rPr>
        <w:t>DEPARTMENT NAME: _________________________________</w:t>
      </w:r>
    </w:p>
    <w:p w14:paraId="4EF61ADF" w14:textId="77777777" w:rsidR="002C1540" w:rsidRPr="00E34000" w:rsidRDefault="002C1540" w:rsidP="002C1540">
      <w:pPr>
        <w:rPr>
          <w:rFonts w:ascii="Times New Roman" w:eastAsia="Calibri" w:hAnsi="Times New Roman" w:cs="Times New Roman"/>
          <w:b/>
        </w:rPr>
      </w:pPr>
      <w:r w:rsidRPr="00E34000">
        <w:rPr>
          <w:rFonts w:ascii="Times New Roman" w:eastAsia="Calibri" w:hAnsi="Times New Roman" w:cs="Times New Roman"/>
          <w:b/>
        </w:rPr>
        <w:t>FACULTY MEMBER’S NAME (Please Print): ________________________________________</w:t>
      </w:r>
    </w:p>
    <w:p w14:paraId="5271BD98" w14:textId="77777777" w:rsidR="002C1540" w:rsidRPr="00E34000" w:rsidRDefault="002C1540" w:rsidP="002C1540">
      <w:pPr>
        <w:rPr>
          <w:rFonts w:ascii="Times New Roman" w:eastAsia="Calibri" w:hAnsi="Times New Roman" w:cs="Times New Roman"/>
          <w:b/>
        </w:rPr>
      </w:pPr>
      <w:r w:rsidRPr="00E34000">
        <w:rPr>
          <w:rFonts w:ascii="Times New Roman" w:eastAsia="Calibri" w:hAnsi="Times New Roman" w:cs="Times New Roman"/>
          <w:b/>
        </w:rPr>
        <w:t>EXPECTED GRADUATION DATE: _____________________________</w:t>
      </w:r>
    </w:p>
    <w:p w14:paraId="70834F3A" w14:textId="77777777" w:rsidR="002C1540" w:rsidRPr="00E34000" w:rsidRDefault="002C1540" w:rsidP="002C1540">
      <w:pPr>
        <w:rPr>
          <w:rFonts w:ascii="Times New Roman" w:eastAsia="Calibri" w:hAnsi="Times New Roman" w:cs="Times New Roman"/>
          <w:b/>
        </w:rPr>
      </w:pPr>
      <w:r w:rsidRPr="00E34000">
        <w:rPr>
          <w:rFonts w:ascii="Times New Roman" w:eastAsia="Calibri" w:hAnsi="Times New Roman" w:cs="Times New Roman"/>
          <w:b/>
        </w:rPr>
        <w:t>ROOM NUMBER: _______________________________________</w:t>
      </w:r>
    </w:p>
    <w:p w14:paraId="78834A32" w14:textId="77777777" w:rsidR="002C1540" w:rsidRPr="00E34000" w:rsidRDefault="002C1540" w:rsidP="002C1540">
      <w:pPr>
        <w:rPr>
          <w:rFonts w:ascii="Times New Roman" w:eastAsia="Calibri" w:hAnsi="Times New Roman" w:cs="Times New Roman"/>
          <w:b/>
        </w:rPr>
      </w:pPr>
      <w:r w:rsidRPr="00E34000">
        <w:rPr>
          <w:rFonts w:ascii="Times New Roman" w:eastAsia="Calibri" w:hAnsi="Times New Roman" w:cs="Times New Roman"/>
          <w:b/>
        </w:rPr>
        <w:t>KEY NUMBER: _________________________________________</w:t>
      </w:r>
    </w:p>
    <w:p w14:paraId="5FC2502E" w14:textId="77777777" w:rsidR="002C1540" w:rsidRPr="00E34000" w:rsidRDefault="002C1540" w:rsidP="002C1540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18"/>
          <w:szCs w:val="18"/>
        </w:rPr>
      </w:pPr>
      <w:r w:rsidRPr="00E34000">
        <w:rPr>
          <w:rFonts w:ascii="Times New Roman" w:eastAsia="Calibri" w:hAnsi="Times New Roman" w:cs="Times New Roman"/>
          <w:sz w:val="18"/>
          <w:szCs w:val="18"/>
        </w:rPr>
        <w:t xml:space="preserve">I understand each lost or misplaced key will result in up to a $100 re-keying charge to my bursar account. </w:t>
      </w:r>
    </w:p>
    <w:p w14:paraId="3C8AE3D5" w14:textId="77777777" w:rsidR="002C1540" w:rsidRPr="00E34000" w:rsidRDefault="002C1540" w:rsidP="002C1540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18"/>
          <w:szCs w:val="18"/>
        </w:rPr>
      </w:pPr>
      <w:r w:rsidRPr="00E34000">
        <w:rPr>
          <w:rFonts w:ascii="Times New Roman" w:eastAsia="Calibri" w:hAnsi="Times New Roman" w:cs="Times New Roman"/>
          <w:sz w:val="18"/>
          <w:szCs w:val="18"/>
        </w:rPr>
        <w:t>I understand that a professor may ask me to return keys to their lab at any time.</w:t>
      </w:r>
    </w:p>
    <w:p w14:paraId="3753242B" w14:textId="77777777" w:rsidR="002C1540" w:rsidRPr="00E34000" w:rsidRDefault="002C1540" w:rsidP="002C1540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18"/>
          <w:szCs w:val="18"/>
        </w:rPr>
      </w:pPr>
      <w:r w:rsidRPr="00E34000">
        <w:rPr>
          <w:rFonts w:ascii="Times New Roman" w:eastAsia="Calibri" w:hAnsi="Times New Roman" w:cs="Times New Roman"/>
          <w:sz w:val="18"/>
          <w:szCs w:val="18"/>
        </w:rPr>
        <w:t xml:space="preserve">I understand that keys will only be given to the person for whom the request was made. </w:t>
      </w:r>
    </w:p>
    <w:p w14:paraId="0B9F4B88" w14:textId="77777777" w:rsidR="002C1540" w:rsidRPr="00E34000" w:rsidRDefault="002C1540" w:rsidP="002C1540">
      <w:pPr>
        <w:rPr>
          <w:rFonts w:ascii="Times New Roman" w:eastAsia="Calibri" w:hAnsi="Times New Roman" w:cs="Times New Roman"/>
          <w:b/>
          <w:sz w:val="18"/>
          <w:szCs w:val="18"/>
        </w:rPr>
      </w:pPr>
    </w:p>
    <w:p w14:paraId="792165F0" w14:textId="77777777" w:rsidR="002C1540" w:rsidRPr="00E34000" w:rsidRDefault="002C1540" w:rsidP="002C1540">
      <w:pPr>
        <w:rPr>
          <w:rFonts w:ascii="Times New Roman" w:eastAsia="Calibri" w:hAnsi="Times New Roman" w:cs="Times New Roman"/>
          <w:b/>
        </w:rPr>
      </w:pPr>
      <w:r w:rsidRPr="00E34000">
        <w:rPr>
          <w:rFonts w:ascii="Times New Roman" w:eastAsia="Calibri" w:hAnsi="Times New Roman" w:cs="Times New Roman"/>
          <w:b/>
        </w:rPr>
        <w:t>STUDENT SIGNATURE: ____________________________________________</w:t>
      </w:r>
    </w:p>
    <w:p w14:paraId="1150979C" w14:textId="77777777" w:rsidR="002C1540" w:rsidRPr="00E34000" w:rsidRDefault="002C1540" w:rsidP="002C1540">
      <w:pPr>
        <w:rPr>
          <w:rFonts w:ascii="Times New Roman" w:eastAsia="Calibri" w:hAnsi="Times New Roman" w:cs="Times New Roman"/>
          <w:b/>
        </w:rPr>
      </w:pPr>
      <w:r w:rsidRPr="00E34000">
        <w:rPr>
          <w:rFonts w:ascii="Times New Roman" w:eastAsia="Calibri" w:hAnsi="Times New Roman" w:cs="Times New Roman"/>
          <w:b/>
        </w:rPr>
        <w:t>Person accepting or providing the key (Please Print): _______________________________________</w:t>
      </w:r>
    </w:p>
    <w:p w14:paraId="5BD4F30B" w14:textId="77777777" w:rsidR="002C1540" w:rsidRPr="00E34000" w:rsidRDefault="002C1540" w:rsidP="002C1540">
      <w:pPr>
        <w:jc w:val="center"/>
        <w:rPr>
          <w:rFonts w:ascii="Times New Roman" w:eastAsia="Calibri" w:hAnsi="Times New Roman" w:cs="Times New Roman"/>
          <w:b/>
        </w:rPr>
      </w:pPr>
      <w:r w:rsidRPr="00E34000">
        <w:rPr>
          <w:rFonts w:ascii="Times New Roman" w:eastAsia="Calibri" w:hAnsi="Times New Roman" w:cs="Times New Roman"/>
          <w:b/>
        </w:rPr>
        <w:t>Please insure the information is legible.</w:t>
      </w:r>
    </w:p>
    <w:p w14:paraId="137CCFC1" w14:textId="682FB3E1" w:rsidR="002C1540" w:rsidRPr="00E34000" w:rsidRDefault="002C1540" w:rsidP="002C1540">
      <w:pPr>
        <w:rPr>
          <w:rFonts w:ascii="Times New Roman" w:eastAsia="Calibri" w:hAnsi="Times New Roman" w:cs="Times New Roman"/>
          <w:sz w:val="18"/>
          <w:szCs w:val="18"/>
        </w:rPr>
      </w:pPr>
      <w:r w:rsidRPr="00E34000">
        <w:rPr>
          <w:rFonts w:ascii="Times New Roman" w:eastAsia="Calibri" w:hAnsi="Times New Roman" w:cs="Times New Roman"/>
          <w:sz w:val="18"/>
          <w:szCs w:val="18"/>
        </w:rPr>
        <w:t>Return signed form and all office and desk keys to:</w:t>
      </w:r>
      <w:r w:rsidR="00A45C47">
        <w:rPr>
          <w:rFonts w:ascii="Times New Roman" w:eastAsia="Calibri" w:hAnsi="Times New Roman" w:cs="Times New Roman"/>
          <w:sz w:val="18"/>
          <w:szCs w:val="18"/>
        </w:rPr>
        <w:t xml:space="preserve"> </w:t>
      </w:r>
      <w:hyperlink r:id="rId7" w:history="1">
        <w:r w:rsidR="00A45C47" w:rsidRPr="00AD527E">
          <w:rPr>
            <w:rStyle w:val="Hyperlink"/>
            <w:rFonts w:ascii="Times New Roman" w:eastAsia="Calibri" w:hAnsi="Times New Roman" w:cs="Times New Roman"/>
            <w:sz w:val="18"/>
            <w:szCs w:val="18"/>
          </w:rPr>
          <w:t>ceatkeyrequest@okstate.edu</w:t>
        </w:r>
      </w:hyperlink>
      <w:r w:rsidR="00A45C47">
        <w:rPr>
          <w:rFonts w:ascii="Times New Roman" w:eastAsia="Calibri" w:hAnsi="Times New Roman" w:cs="Times New Roman"/>
          <w:sz w:val="18"/>
          <w:szCs w:val="18"/>
        </w:rPr>
        <w:t xml:space="preserve"> </w:t>
      </w:r>
    </w:p>
    <w:p w14:paraId="363AE206" w14:textId="77777777" w:rsidR="002C1540" w:rsidRPr="00E34000" w:rsidRDefault="002C1540" w:rsidP="002C1540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18"/>
          <w:szCs w:val="18"/>
        </w:rPr>
      </w:pPr>
      <w:r w:rsidRPr="00E34000">
        <w:rPr>
          <w:rFonts w:ascii="Times New Roman" w:eastAsia="Calibri" w:hAnsi="Times New Roman" w:cs="Times New Roman"/>
          <w:sz w:val="18"/>
          <w:szCs w:val="18"/>
        </w:rPr>
        <w:t>HRC Tulsa: Mark Owen, Research Technician, 918-594-8607</w:t>
      </w:r>
    </w:p>
    <w:p w14:paraId="0BFDE1E4" w14:textId="77777777" w:rsidR="002C1540" w:rsidRPr="00E34000" w:rsidRDefault="002C1540" w:rsidP="002C1540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18"/>
          <w:szCs w:val="18"/>
        </w:rPr>
      </w:pPr>
      <w:r w:rsidRPr="00E34000">
        <w:rPr>
          <w:rFonts w:ascii="Times New Roman" w:eastAsia="Calibri" w:hAnsi="Times New Roman" w:cs="Times New Roman"/>
          <w:sz w:val="18"/>
          <w:szCs w:val="18"/>
        </w:rPr>
        <w:t xml:space="preserve">Stillwater: ATRC 201 Front Desk (across from the </w:t>
      </w:r>
      <w:proofErr w:type="gramStart"/>
      <w:r w:rsidRPr="00E34000">
        <w:rPr>
          <w:rFonts w:ascii="Times New Roman" w:eastAsia="Calibri" w:hAnsi="Times New Roman" w:cs="Times New Roman"/>
          <w:sz w:val="18"/>
          <w:szCs w:val="18"/>
        </w:rPr>
        <w:t>206 conference</w:t>
      </w:r>
      <w:proofErr w:type="gramEnd"/>
      <w:r w:rsidRPr="00E34000">
        <w:rPr>
          <w:rFonts w:ascii="Times New Roman" w:eastAsia="Calibri" w:hAnsi="Times New Roman" w:cs="Times New Roman"/>
          <w:sz w:val="18"/>
          <w:szCs w:val="18"/>
        </w:rPr>
        <w:t xml:space="preserve"> room)</w:t>
      </w:r>
    </w:p>
    <w:p w14:paraId="25CF95E9" w14:textId="77777777" w:rsidR="002C1540" w:rsidRPr="00E34000" w:rsidRDefault="002C1540" w:rsidP="002C1540">
      <w:pPr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E34000">
        <w:rPr>
          <w:rFonts w:ascii="Times New Roman" w:eastAsia="Calibri" w:hAnsi="Times New Roman" w:cs="Times New Roman"/>
          <w:b/>
          <w:sz w:val="18"/>
          <w:szCs w:val="18"/>
        </w:rPr>
        <w:t>----------------------------------------------------------------- CEAT USE ONLY -----------------------------------------------------------------</w:t>
      </w:r>
    </w:p>
    <w:p w14:paraId="2DF3D674" w14:textId="404C4DB2" w:rsidR="00A125FB" w:rsidRPr="00E34000" w:rsidRDefault="002C1540">
      <w:pPr>
        <w:rPr>
          <w:rFonts w:ascii="Times New Roman" w:eastAsia="Calibri" w:hAnsi="Times New Roman" w:cs="Times New Roman"/>
          <w:sz w:val="18"/>
          <w:szCs w:val="18"/>
        </w:rPr>
      </w:pPr>
      <w:r w:rsidRPr="00E34000">
        <w:rPr>
          <w:rFonts w:ascii="Times New Roman" w:eastAsia="Calibri" w:hAnsi="Times New Roman" w:cs="Times New Roman"/>
          <w:sz w:val="18"/>
          <w:szCs w:val="18"/>
        </w:rPr>
        <w:t>____________ Card swipe access provided/remove</w:t>
      </w:r>
      <w:r w:rsidR="008062A6" w:rsidRPr="00E34000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E34000">
        <w:rPr>
          <w:rFonts w:ascii="Times New Roman" w:eastAsia="Calibri" w:hAnsi="Times New Roman" w:cs="Times New Roman"/>
          <w:sz w:val="18"/>
          <w:szCs w:val="18"/>
        </w:rPr>
        <w:t>____________ Database information updated</w:t>
      </w:r>
    </w:p>
    <w:sectPr w:rsidR="00A125FB" w:rsidRPr="00E3400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AA12A" w14:textId="77777777" w:rsidR="001F6C01" w:rsidRDefault="001F6C01" w:rsidP="002C1540">
      <w:pPr>
        <w:spacing w:after="0" w:line="240" w:lineRule="auto"/>
      </w:pPr>
      <w:r>
        <w:separator/>
      </w:r>
    </w:p>
  </w:endnote>
  <w:endnote w:type="continuationSeparator" w:id="0">
    <w:p w14:paraId="6BBDA9DD" w14:textId="77777777" w:rsidR="001F6C01" w:rsidRDefault="001F6C01" w:rsidP="002C1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7F5EA" w14:textId="77777777" w:rsidR="001F6C01" w:rsidRDefault="001F6C01" w:rsidP="002C1540">
      <w:pPr>
        <w:spacing w:after="0" w:line="240" w:lineRule="auto"/>
      </w:pPr>
      <w:r>
        <w:separator/>
      </w:r>
    </w:p>
  </w:footnote>
  <w:footnote w:type="continuationSeparator" w:id="0">
    <w:p w14:paraId="3A01B141" w14:textId="77777777" w:rsidR="001F6C01" w:rsidRDefault="001F6C01" w:rsidP="002C15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47EDB" w14:textId="7A2F7820" w:rsidR="002C1540" w:rsidRDefault="002C1540" w:rsidP="002C1540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F904AAA" wp14:editId="13D96013">
              <wp:simplePos x="0" y="0"/>
              <wp:positionH relativeFrom="column">
                <wp:posOffset>3962781</wp:posOffset>
              </wp:positionH>
              <wp:positionV relativeFrom="paragraph">
                <wp:posOffset>797560</wp:posOffset>
              </wp:positionV>
              <wp:extent cx="2438400" cy="772795"/>
              <wp:effectExtent l="0" t="0" r="19050" b="2730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38400" cy="772795"/>
                      </a:xfrm>
                      <a:prstGeom prst="rect">
                        <a:avLst/>
                      </a:prstGeom>
                      <a:solidFill>
                        <a:srgbClr val="FF9900"/>
                      </a:solidFill>
                      <a:ln w="15875" cmpd="tri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FC159D0" w14:textId="77777777" w:rsidR="002C1540" w:rsidRPr="00A36773" w:rsidRDefault="002C1540" w:rsidP="002C154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  <w:r w:rsidRPr="00A36773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Policies and Procedures</w:t>
                          </w:r>
                        </w:p>
                        <w:p w14:paraId="579F4B57" w14:textId="77777777" w:rsidR="002C1540" w:rsidRPr="00A36773" w:rsidRDefault="002C1540" w:rsidP="002C154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  <w:r w:rsidRPr="00A36773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CEAT-</w:t>
                          </w:r>
                          <w:r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L</w:t>
                          </w:r>
                          <w:r w:rsidRPr="00A36773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-00</w:t>
                          </w:r>
                          <w:r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3</w:t>
                          </w:r>
                        </w:p>
                        <w:p w14:paraId="151A2D16" w14:textId="77777777" w:rsidR="002C1540" w:rsidRPr="00A36773" w:rsidRDefault="002C1540" w:rsidP="002C154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  <w:r w:rsidRPr="00A36773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 xml:space="preserve">Effective Date: </w:t>
                          </w:r>
                          <w:r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10/13/16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904AA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12.05pt;margin-top:62.8pt;width:192pt;height:60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" fillcolor="#f90" strokeweight="1.25pt">
              <v:stroke linestyle="thickBetweenThin"/>
              <v:textbox>
                <w:txbxContent>
                  <w:p w14:paraId="1FC159D0" w14:textId="77777777" w:rsidR="002C1540" w:rsidRPr="00A36773" w:rsidRDefault="002C1540" w:rsidP="002C1540">
                    <w:pPr>
                      <w:jc w:val="center"/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  <w:r w:rsidRPr="00A36773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Policies and Procedures</w:t>
                    </w:r>
                  </w:p>
                  <w:p w14:paraId="579F4B57" w14:textId="77777777" w:rsidR="002C1540" w:rsidRPr="00A36773" w:rsidRDefault="002C1540" w:rsidP="002C1540">
                    <w:pPr>
                      <w:jc w:val="center"/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  <w:r w:rsidRPr="00A36773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CEAT-</w:t>
                    </w:r>
                    <w:r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L</w:t>
                    </w:r>
                    <w:r w:rsidRPr="00A36773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-00</w:t>
                    </w:r>
                    <w:r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3</w:t>
                    </w:r>
                  </w:p>
                  <w:p w14:paraId="151A2D16" w14:textId="77777777" w:rsidR="002C1540" w:rsidRPr="00A36773" w:rsidRDefault="002C1540" w:rsidP="002C1540">
                    <w:pPr>
                      <w:jc w:val="center"/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  <w:r w:rsidRPr="00A36773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 xml:space="preserve">Effective Date: </w:t>
                    </w:r>
                    <w:r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10/13/16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C5D43F" wp14:editId="3AC91CCA">
              <wp:simplePos x="0" y="0"/>
              <wp:positionH relativeFrom="margin">
                <wp:align>left</wp:align>
              </wp:positionH>
              <wp:positionV relativeFrom="paragraph">
                <wp:posOffset>797560</wp:posOffset>
              </wp:positionV>
              <wp:extent cx="3963035" cy="772795"/>
              <wp:effectExtent l="0" t="0" r="18415" b="273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3035" cy="772795"/>
                      </a:xfrm>
                      <a:prstGeom prst="rect">
                        <a:avLst/>
                      </a:prstGeom>
                      <a:solidFill>
                        <a:srgbClr val="FF9900"/>
                      </a:solidFill>
                      <a:ln w="1587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094C2D2" w14:textId="77777777" w:rsidR="002C1540" w:rsidRDefault="002C1540" w:rsidP="002C1540">
                          <w:pPr>
                            <w:jc w:val="center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  <w:p w14:paraId="7602D052" w14:textId="77777777" w:rsidR="002C1540" w:rsidRPr="00A36773" w:rsidRDefault="002C1540" w:rsidP="002C154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CEAT Research Laboratory and Office Use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FC5D43F" id="_x0000_s1027" type="#_x0000_t202" style="position:absolute;left:0;text-align:left;margin-left:0;margin-top:62.8pt;width:312.05pt;height:60.8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" fillcolor="#f90" strokeweight="1.25pt">
              <v:textbox>
                <w:txbxContent>
                  <w:p w14:paraId="5094C2D2" w14:textId="77777777" w:rsidR="002C1540" w:rsidRDefault="002C1540" w:rsidP="002C1540">
                    <w:pPr>
                      <w:jc w:val="center"/>
                      <w:rPr>
                        <w:rFonts w:ascii="Arial" w:hAnsi="Arial" w:cs="Arial"/>
                        <w:sz w:val="28"/>
                        <w:szCs w:val="28"/>
                      </w:rPr>
                    </w:pPr>
                  </w:p>
                  <w:p w14:paraId="7602D052" w14:textId="77777777" w:rsidR="002C1540" w:rsidRPr="00A36773" w:rsidRDefault="002C1540" w:rsidP="002C1540">
                    <w:pPr>
                      <w:jc w:val="center"/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CEAT Research Laboratory and Office Use</w:t>
                    </w:r>
                  </w:p>
                </w:txbxContent>
              </v:textbox>
              <w10:wrap anchorx="margin"/>
            </v:shape>
          </w:pict>
        </mc:Fallback>
      </mc:AlternateContent>
    </w:r>
    <w:ins w:id="0" w:author="Newby, Kristie" w:date="2019-06-28T16:20:00Z">
      <w:r>
        <w:rPr>
          <w:noProof/>
        </w:rPr>
        <w:drawing>
          <wp:inline distT="0" distB="0" distL="0" distR="0" wp14:anchorId="0BB41591" wp14:editId="16AC0198">
            <wp:extent cx="3000375" cy="793115"/>
            <wp:effectExtent l="0" t="0" r="9525" b="6985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0375" cy="793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ins>
  </w:p>
  <w:p w14:paraId="3AE3749F" w14:textId="6CCFC7C3" w:rsidR="002C1540" w:rsidRDefault="002C1540" w:rsidP="002C1540">
    <w:pPr>
      <w:pStyle w:val="Header"/>
      <w:jc w:val="center"/>
    </w:pPr>
  </w:p>
  <w:p w14:paraId="42FDC22A" w14:textId="77777777" w:rsidR="002C1540" w:rsidRDefault="002C1540" w:rsidP="002C1540">
    <w:pPr>
      <w:pStyle w:val="Header"/>
      <w:jc w:val="center"/>
    </w:pPr>
  </w:p>
  <w:p w14:paraId="1C0EAD43" w14:textId="77777777" w:rsidR="002C1540" w:rsidRDefault="002C1540" w:rsidP="002C1540">
    <w:pPr>
      <w:pStyle w:val="Header"/>
      <w:jc w:val="center"/>
    </w:pPr>
  </w:p>
  <w:p w14:paraId="7A199B4F" w14:textId="77777777" w:rsidR="002C1540" w:rsidRDefault="002C1540" w:rsidP="002C1540">
    <w:pPr>
      <w:pStyle w:val="Header"/>
    </w:pPr>
  </w:p>
  <w:p w14:paraId="436819D7" w14:textId="77777777" w:rsidR="002C1540" w:rsidRDefault="002C1540" w:rsidP="002C1540">
    <w:pPr>
      <w:pStyle w:val="Header"/>
    </w:pPr>
  </w:p>
  <w:p w14:paraId="60E6051F" w14:textId="77777777" w:rsidR="002C1540" w:rsidRDefault="002C1540" w:rsidP="002C154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42FD9"/>
    <w:multiLevelType w:val="hybridMultilevel"/>
    <w:tmpl w:val="E65E46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AE032A"/>
    <w:multiLevelType w:val="hybridMultilevel"/>
    <w:tmpl w:val="0570D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395267">
    <w:abstractNumId w:val="0"/>
  </w:num>
  <w:num w:numId="2" w16cid:durableId="70200825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Newby, Kristie">
    <w15:presenceInfo w15:providerId="AD" w15:userId="S-1-5-21-321074259-2410434457-2231178854-16843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1540"/>
    <w:rsid w:val="001F6C01"/>
    <w:rsid w:val="00272312"/>
    <w:rsid w:val="002C1540"/>
    <w:rsid w:val="008062A6"/>
    <w:rsid w:val="00932834"/>
    <w:rsid w:val="00A125FB"/>
    <w:rsid w:val="00A45C47"/>
    <w:rsid w:val="00E34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1B7CE04"/>
  <w15:chartTrackingRefBased/>
  <w15:docId w15:val="{CD285FA4-201B-413A-8B4A-0D563141B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15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1540"/>
  </w:style>
  <w:style w:type="paragraph" w:styleId="Footer">
    <w:name w:val="footer"/>
    <w:basedOn w:val="Normal"/>
    <w:link w:val="FooterChar"/>
    <w:uiPriority w:val="99"/>
    <w:unhideWhenUsed/>
    <w:rsid w:val="002C15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1540"/>
  </w:style>
  <w:style w:type="character" w:styleId="Hyperlink">
    <w:name w:val="Hyperlink"/>
    <w:basedOn w:val="DefaultParagraphFont"/>
    <w:uiPriority w:val="99"/>
    <w:unhideWhenUsed/>
    <w:rsid w:val="00A45C4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5C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eatkeyrequest@okstate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Leach, Lisa</dc:creator>
  <cp:keywords/>
  <dc:description/>
  <cp:lastModifiedBy>Dominique Cannon</cp:lastModifiedBy>
  <cp:revision>4</cp:revision>
  <cp:lastPrinted>2023-06-21T18:24:00Z</cp:lastPrinted>
  <dcterms:created xsi:type="dcterms:W3CDTF">2020-12-22T17:42:00Z</dcterms:created>
  <dcterms:modified xsi:type="dcterms:W3CDTF">2023-06-21T18:33:00Z</dcterms:modified>
</cp:coreProperties>
</file>